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B" w:rsidRPr="00537B25" w:rsidRDefault="00B91B32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18.11</w:t>
      </w:r>
      <w:r w:rsidR="0000266E">
        <w:rPr>
          <w:rFonts w:ascii="Times New Roman" w:hAnsi="Times New Roman" w:cs="Times New Roman"/>
          <w:sz w:val="28"/>
          <w:szCs w:val="28"/>
        </w:rPr>
        <w:t>.2021</w:t>
      </w:r>
    </w:p>
    <w:p w:rsidR="00537B25" w:rsidRDefault="00537B25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8FB" w:rsidRPr="00537B25" w:rsidRDefault="007158FB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25"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537B25" w:rsidRDefault="00537B25" w:rsidP="00537B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B2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91B32">
        <w:rPr>
          <w:rFonts w:ascii="Times New Roman CYR" w:hAnsi="Times New Roman CYR" w:cs="Times New Roman CYR"/>
          <w:sz w:val="28"/>
          <w:szCs w:val="28"/>
        </w:rPr>
        <w:t>"Международный праздник День Студента"</w:t>
      </w:r>
    </w:p>
    <w:p w:rsid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 </w:t>
      </w: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proofErr w:type="gramStart"/>
      <w:r w:rsidR="00B9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9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создания праздника; познакомить с событиями, с которыми он был связан.</w:t>
      </w: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B32">
        <w:rPr>
          <w:noProof/>
          <w:lang w:eastAsia="ru-RU"/>
        </w:rPr>
        <w:drawing>
          <wp:inline distT="0" distB="0" distL="0" distR="0" wp14:anchorId="0F4170EB" wp14:editId="00096FA8">
            <wp:extent cx="5940425" cy="3338421"/>
            <wp:effectExtent l="0" t="0" r="3175" b="0"/>
            <wp:docPr id="1" name="Рисунок 1" descr="https://ptoday.ru/wp-content/uploads/2020/11/ap54r6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oday.ru/wp-content/uploads/2020/11/ap54r6-678x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32" w:rsidRDefault="00537B25" w:rsidP="00B91B32">
      <w:pPr>
        <w:pStyle w:val="a5"/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91B32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B91B32" w:rsidRPr="00B91B32">
        <w:rPr>
          <w:rFonts w:eastAsia="Times New Roman"/>
          <w:color w:val="000000" w:themeColor="text1"/>
          <w:sz w:val="32"/>
          <w:szCs w:val="32"/>
          <w:lang w:eastAsia="ru-RU"/>
        </w:rPr>
        <w:t>Ежегодно студенты всех стран мира отмечают свой «профессиональный» праздник. Не так давно стало известно, когда этот праздник состоится в 2020 году на территории России. Немногим более</w:t>
      </w:r>
      <w:proofErr w:type="gramStart"/>
      <w:r w:rsidR="00B91B32" w:rsidRPr="00B91B32">
        <w:rPr>
          <w:rFonts w:eastAsia="Times New Roman"/>
          <w:color w:val="000000" w:themeColor="text1"/>
          <w:sz w:val="32"/>
          <w:szCs w:val="32"/>
          <w:lang w:eastAsia="ru-RU"/>
        </w:rPr>
        <w:t>,</w:t>
      </w:r>
      <w:proofErr w:type="gramEnd"/>
      <w:r w:rsidR="00B91B32" w:rsidRPr="00B91B32">
        <w:rPr>
          <w:rFonts w:eastAsia="Times New Roman"/>
          <w:color w:val="000000" w:themeColor="text1"/>
          <w:sz w:val="32"/>
          <w:szCs w:val="32"/>
          <w:lang w:eastAsia="ru-RU"/>
        </w:rPr>
        <w:t xml:space="preserve"> чем 70 лет назад молодые люди со всего мира приняли решение об учреждении это Дня. Посвящено событие погибшим чешским студентам.</w:t>
      </w:r>
    </w:p>
    <w:p w:rsidR="00B91B32" w:rsidRPr="00B91B32" w:rsidRDefault="00B91B32" w:rsidP="00B91B32">
      <w:pPr>
        <w:pStyle w:val="a5"/>
        <w:shd w:val="clear" w:color="auto" w:fill="FFFFFF"/>
        <w:jc w:val="both"/>
        <w:textAlignment w:val="baseline"/>
        <w:rPr>
          <w:ins w:id="0" w:author="Unknown"/>
          <w:rFonts w:eastAsia="Times New Roman"/>
          <w:color w:val="000000" w:themeColor="text1"/>
          <w:sz w:val="32"/>
          <w:szCs w:val="32"/>
          <w:lang w:eastAsia="ru-RU"/>
        </w:rPr>
      </w:pPr>
      <w:ins w:id="1" w:author="Unknown">
        <w:r w:rsidRPr="00B91B32">
          <w:rPr>
            <w:rFonts w:eastAsia="Times New Roman"/>
            <w:color w:val="000000" w:themeColor="text1"/>
            <w:sz w:val="32"/>
            <w:szCs w:val="32"/>
            <w:lang w:eastAsia="ru-RU"/>
          </w:rPr>
          <w:t>Ежегодно 17 ноября в России и в большинстве других стран принято проводить празднование Дня студентов. Первые всемирные гуляния студентов были проведены после окончания Второй мировой войны в 1946 году. Однако</w:t>
        </w:r>
        <w:proofErr w:type="gramStart"/>
        <w:r w:rsidRPr="00B91B32">
          <w:rPr>
            <w:rFonts w:eastAsia="Times New Roman"/>
            <w:color w:val="000000" w:themeColor="text1"/>
            <w:sz w:val="32"/>
            <w:szCs w:val="32"/>
            <w:lang w:eastAsia="ru-RU"/>
          </w:rPr>
          <w:t>,</w:t>
        </w:r>
        <w:proofErr w:type="gramEnd"/>
        <w:r w:rsidRPr="00B91B32">
          <w:rPr>
            <w:rFonts w:eastAsia="Times New Roman"/>
            <w:color w:val="000000" w:themeColor="text1"/>
            <w:sz w:val="32"/>
            <w:szCs w:val="32"/>
            <w:lang w:eastAsia="ru-RU"/>
          </w:rPr>
          <w:t xml:space="preserve"> учрежден он был несколькими годами ранее. В 1941 г</w:t>
        </w:r>
        <w:bookmarkStart w:id="2" w:name="_GoBack"/>
        <w:bookmarkEnd w:id="2"/>
        <w:r w:rsidRPr="00B91B32">
          <w:rPr>
            <w:rFonts w:eastAsia="Times New Roman"/>
            <w:color w:val="000000" w:themeColor="text1"/>
            <w:sz w:val="32"/>
            <w:szCs w:val="32"/>
            <w:lang w:eastAsia="ru-RU"/>
          </w:rPr>
          <w:t>оду от студенческого мирового совета поступила инициатива учредить официальный праздник для учащихся высших учебных заведений.</w:t>
        </w:r>
      </w:ins>
    </w:p>
    <w:p w:rsidR="00B91B32" w:rsidRPr="00B91B32" w:rsidRDefault="00B91B32" w:rsidP="00B91B32">
      <w:pPr>
        <w:shd w:val="clear" w:color="auto" w:fill="FFFFFF"/>
        <w:spacing w:after="100" w:line="240" w:lineRule="auto"/>
        <w:jc w:val="both"/>
        <w:textAlignment w:val="baseline"/>
        <w:rPr>
          <w:ins w:id="3" w:author="Unknown"/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ins w:id="4" w:author="Unknown"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 xml:space="preserve">В тот год в столице Великобритании Лондоне была проведена традиционная конференция для студентов ВУЗов всех мировых </w:t>
        </w:r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lastRenderedPageBreak/>
          <w:t xml:space="preserve">стран. Большинством голосов было постановлено ежегодно </w:t>
        </w:r>
        <w:proofErr w:type="gramStart"/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почитать</w:t>
        </w:r>
        <w:proofErr w:type="gramEnd"/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 xml:space="preserve"> память погибших из-за своей любви к родной Чехии студентов. Днем памяти стало 17 ноября.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6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В 1939 году фашистские оккупанты захватили власть над Чехословакией. Многие студенты не были готовы мириться с новыми порядками, в Праге несколько тысяч человек вышло на демонстрацию. Чешская 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молодежь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таким образом хотела отметить дату основания Чехословакии. Ежегодно в стране 28 ноября проходили народные гуляния в честь этого дня.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8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Фашисты не оценили патриотизм молодых людей и принялись разгонять гуляющих. В тот день многие пострадали от рук немецких военных. Одним из погибших стал Ян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О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плетал. Молодой человек был студентом медицинского ВУЗа.</w:t>
        </w:r>
      </w:ins>
    </w:p>
    <w:p w:rsidR="00B91B32" w:rsidRPr="00B91B32" w:rsidRDefault="00B91B32" w:rsidP="00B91B32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ins w:id="9" w:author="Unknown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ins w:id="10" w:author="Unknown">
        <w:r w:rsidRPr="00B91B3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Каким событиям посвящен праздник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12" w:author="Unknown">
        <w:r w:rsidRPr="00B91B32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32"/>
            <w:lang w:eastAsia="ru-RU"/>
          </w:rPr>
          <w:drawing>
            <wp:inline distT="0" distB="0" distL="0" distR="0" wp14:anchorId="74A8D877" wp14:editId="0C8535FC">
              <wp:extent cx="6096000" cy="4312920"/>
              <wp:effectExtent l="0" t="0" r="0" b="0"/>
              <wp:docPr id="2" name="Рисунок 2" descr="https://ptoday.ru/wp-content/uploads/2020/11/ext_foto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today.ru/wp-content/uploads/2020/11/ext_foto-2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431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14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Ян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О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плетал был не единственным студентом, поплатившимся жизнью за открытое противостояние фашистскому режиму в Чехословакии. Сотни других парней и девушек пострадали от руки 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lastRenderedPageBreak/>
          <w:t>приспешников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Гитлера. 15 ноября 1939 года было объявлено прощание с погибшим будущим врачом. На мероприятие собралось несколько сотен студентов со всей Чехии. Мирные похороны Яна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О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плетала превратились в митинг протеста. Немецкие солдаты принялись задерживать молодых людей.</w:t>
        </w:r>
      </w:ins>
    </w:p>
    <w:p w:rsidR="00B91B32" w:rsidRPr="00B91B32" w:rsidRDefault="00B91B32" w:rsidP="00B91B32">
      <w:pPr>
        <w:shd w:val="clear" w:color="auto" w:fill="FFFFFF"/>
        <w:spacing w:after="100" w:line="240" w:lineRule="auto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ins w:id="16" w:author="Unknown"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Задержания проходили не только на митинге, но и после его окончания. Спустя два дня после похорон и акции протеста, фашисты окружили несколько общежитий, в которых проживали студенты. Во время рейда задержанными оказались более 1200 парней и девушек. Каждый из них стал заключенным концентрационного лагеря, известно по всему миру под названием Заксенхаузен.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18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Но и этого фашистам показалось недостаточным. Девять молодых людей, которые 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были задержаны во время похорон Яна оказались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казнены. Никому не пришло проводить суд над юношами. Произошло страшное событие в пражской тюрьме, расположенной в районе </w:t>
        </w:r>
        <w:proofErr w:type="spell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Рузине</w:t>
        </w:r>
        <w:proofErr w:type="spell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20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Адольф Гитлер понимал, какими последствиями может обернуться акции протеста чешской молодежи и приказал всем высшим учебным заведениям страны прекратить свою деятельность. ВУЗы возобновили свою работу лишь после окончания Второй мировой войны.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22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Ежегодно во всем мире 17 ноября празднуется Международный день студента, который посвящен трагическим событиям 1939 года. Дата празднования была выбрана неспроста, именно в этот день </w:t>
        </w:r>
        <w:proofErr w:type="gramStart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более тысячи</w:t>
        </w:r>
        <w:proofErr w:type="gramEnd"/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чешских студентов были отправлены концлагерь. После окончания Второй мировой войны в чешской столице Праге 17 ноября состоялся Всемирный конгресс студентов, на котором было принято решение об учреждении официального праздника всей мировой молодежи.</w:t>
        </w:r>
      </w:ins>
    </w:p>
    <w:p w:rsidR="00B91B32" w:rsidRPr="00B91B32" w:rsidRDefault="00B91B32" w:rsidP="00B91B32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ins w:id="23" w:author="Unknown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ins w:id="24" w:author="Unknown">
        <w:r w:rsidRPr="00B91B3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Студенческий праздник в России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26" w:author="Unknown">
        <w:r w:rsidRPr="00B91B32">
          <w:rPr>
            <w:rFonts w:ascii="Times New Roman" w:eastAsia="Times New Roman" w:hAnsi="Times New Roman" w:cs="Times New Roman"/>
            <w:noProof/>
            <w:color w:val="000000" w:themeColor="text1"/>
            <w:sz w:val="32"/>
            <w:szCs w:val="32"/>
            <w:lang w:eastAsia="ru-RU"/>
          </w:rPr>
          <w:lastRenderedPageBreak/>
          <w:drawing>
            <wp:inline distT="0" distB="0" distL="0" distR="0" wp14:anchorId="6D74B59F" wp14:editId="316893FE">
              <wp:extent cx="9006840" cy="4405755"/>
              <wp:effectExtent l="0" t="0" r="3810" b="0"/>
              <wp:docPr id="9" name="Рисунок 9" descr="https://ptoday.ru/wp-content/uploads/2020/11/r647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today.ru/wp-content/uploads/2020/11/r647o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6840" cy="440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28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Все российские ВУЗы страны присоединяются к празднованию Международного дня студентов. В этот день молодые люди организовывают масштабные празднества, а предшествующая празднику неделя с 10 по 17 ноября традиционно становится Международной неделей борьбы за мир и дружбу. Учащиеся всех высших заведений России в это время проводят в стенах родных ВУЗов тематические мероприятия.</w:t>
        </w:r>
      </w:ins>
    </w:p>
    <w:p w:rsidR="00B91B32" w:rsidRPr="00B91B32" w:rsidRDefault="00B91B32" w:rsidP="00B91B32">
      <w:pPr>
        <w:shd w:val="clear" w:color="auto" w:fill="FFFFFF"/>
        <w:spacing w:after="100" w:line="240" w:lineRule="auto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ins w:id="30" w:author="Unknown">
        <w:r w:rsidRPr="00B91B32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lang w:eastAsia="ru-RU"/>
          </w:rPr>
          <w:t>В России помимо Международного студенческого дня принято отмечать еще одну дату – 25 января. В 2005 году президент Российской Федерации подписал постановление №76, после чего этот день стал государственным праздников для всех студентов страны.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32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Эта дата была также выбрана неспроста. Немногим менее трехсот лет назад императрица Елизавета Петровна 25 января подписала указ о создании Московского университета. Кроме того, эта дата является днем почитания Святой Татьяны, являющейся официальной покровительницей всей студенческой молодежи.</w:t>
        </w:r>
      </w:ins>
    </w:p>
    <w:p w:rsidR="00537B25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33" w:author="Unknown">
        <w:r w:rsidRPr="00B91B3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lastRenderedPageBreak/>
          <w:t>Традиционно самые масштабные гуляния, посвященные Дню студентов, проходят в столице. Во времена царской России все студенты собирались у стен Московского университета для участия в церемониальном шествии. После молодые люди отправлялись на подготовленную для них вечеринку. Участие в праздновании могли принять не только столичные студенты, но и все желающие.</w:t>
        </w:r>
      </w:ins>
    </w:p>
    <w:p w:rsidR="00B91B32" w:rsidRPr="00B91B32" w:rsidRDefault="00B91B32" w:rsidP="00B91B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Спасибо за внимание!</w:t>
      </w:r>
    </w:p>
    <w:sectPr w:rsidR="00B91B32" w:rsidRPr="00B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4B"/>
    <w:rsid w:val="0000266E"/>
    <w:rsid w:val="0002284B"/>
    <w:rsid w:val="001F3B00"/>
    <w:rsid w:val="00537B25"/>
    <w:rsid w:val="007158FB"/>
    <w:rsid w:val="00B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1B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1B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2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05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46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78787">
          <w:blockQuote w:val="1"/>
          <w:marLeft w:val="720"/>
          <w:marRight w:val="720"/>
          <w:marTop w:val="100"/>
          <w:marBottom w:val="100"/>
          <w:divBdr>
            <w:top w:val="none" w:sz="0" w:space="4" w:color="1D3E63"/>
            <w:left w:val="single" w:sz="36" w:space="11" w:color="1D3E63"/>
            <w:bottom w:val="none" w:sz="0" w:space="4" w:color="1D3E63"/>
            <w:right w:val="none" w:sz="0" w:space="0" w:color="1D3E63"/>
          </w:divBdr>
        </w:div>
        <w:div w:id="182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254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5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3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8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3520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7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4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6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1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6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00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2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154013">
          <w:blockQuote w:val="1"/>
          <w:marLeft w:val="720"/>
          <w:marRight w:val="720"/>
          <w:marTop w:val="100"/>
          <w:marBottom w:val="100"/>
          <w:divBdr>
            <w:top w:val="none" w:sz="0" w:space="4" w:color="1D3E63"/>
            <w:left w:val="single" w:sz="36" w:space="11" w:color="1D3E63"/>
            <w:bottom w:val="none" w:sz="0" w:space="4" w:color="1D3E63"/>
            <w:right w:val="none" w:sz="0" w:space="0" w:color="1D3E63"/>
          </w:divBdr>
        </w:div>
        <w:div w:id="977799876">
          <w:blockQuote w:val="1"/>
          <w:marLeft w:val="720"/>
          <w:marRight w:val="720"/>
          <w:marTop w:val="100"/>
          <w:marBottom w:val="100"/>
          <w:divBdr>
            <w:top w:val="none" w:sz="0" w:space="4" w:color="1D3E63"/>
            <w:left w:val="single" w:sz="36" w:space="11" w:color="1D3E63"/>
            <w:bottom w:val="none" w:sz="0" w:space="4" w:color="1D3E63"/>
            <w:right w:val="none" w:sz="0" w:space="0" w:color="1D3E63"/>
          </w:divBdr>
        </w:div>
      </w:divsChild>
    </w:div>
    <w:div w:id="1262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462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2021-11-17T10:20:00Z</dcterms:created>
  <dcterms:modified xsi:type="dcterms:W3CDTF">2021-11-17T10:20:00Z</dcterms:modified>
</cp:coreProperties>
</file>